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BE7" w14:textId="178CB217" w:rsidR="004E1E9F" w:rsidRDefault="004E1E9F" w:rsidP="004E1E9F">
      <w:pPr>
        <w:pStyle w:val="CZE-H4"/>
      </w:pPr>
      <w:r>
        <w:t xml:space="preserve">Controls Intern </w:t>
      </w:r>
    </w:p>
    <w:p w14:paraId="17F2A8AD" w14:textId="77777777" w:rsidR="00481634" w:rsidRDefault="00481634" w:rsidP="00481634">
      <w:pPr>
        <w:pStyle w:val="CZE-H4"/>
        <w:rPr>
          <w:b w:val="0"/>
          <w:bCs w:val="0"/>
          <w:color w:val="auto"/>
          <w:sz w:val="22"/>
        </w:rPr>
      </w:pPr>
      <w:r w:rsidRPr="003B3AE4">
        <w:rPr>
          <w:b w:val="0"/>
          <w:bCs w:val="0"/>
          <w:color w:val="auto"/>
          <w:sz w:val="22"/>
        </w:rPr>
        <w:t>C</w:t>
      </w:r>
      <w:r>
        <w:rPr>
          <w:b w:val="0"/>
          <w:bCs w:val="0"/>
          <w:color w:val="auto"/>
          <w:sz w:val="22"/>
        </w:rPr>
        <w:t xml:space="preserve">zero is looking for a few exceptional students to hire into our intern program </w:t>
      </w:r>
      <w:r w:rsidRPr="00C65E16">
        <w:rPr>
          <w:b w:val="0"/>
          <w:bCs w:val="0"/>
          <w:color w:val="auto"/>
          <w:sz w:val="22"/>
        </w:rPr>
        <w:t>to support research and development technology projects. In this role, you will work in a collaborative team environment to develop designs for cutting-edge technologies in a wide range of industries, including clean energy, advanced automotive, transportation, and aerospace.</w:t>
      </w:r>
      <w:r>
        <w:rPr>
          <w:b w:val="0"/>
          <w:bCs w:val="0"/>
          <w:color w:val="auto"/>
          <w:sz w:val="22"/>
        </w:rPr>
        <w:t xml:space="preserve"> Czero’s internship program is a multi-semester program where we provide extensive training and mentorship to the students.  Through this challenging program you will hone your engineering skillset while working as a part of our interdisciplinary team. While we cannot guarantee job offers at the end of the internship, finding promising new engineers to hire is a primary objective.</w:t>
      </w:r>
    </w:p>
    <w:p w14:paraId="533DA03B" w14:textId="77777777" w:rsidR="00481634" w:rsidRPr="00C65E16" w:rsidRDefault="00481634" w:rsidP="00481634">
      <w:pPr>
        <w:pStyle w:val="CZE-H4"/>
        <w:rPr>
          <w:b w:val="0"/>
          <w:bCs w:val="0"/>
          <w:color w:val="auto"/>
          <w:sz w:val="22"/>
        </w:rPr>
      </w:pPr>
      <w:r w:rsidRPr="00C65E16">
        <w:rPr>
          <w:b w:val="0"/>
          <w:bCs w:val="0"/>
          <w:color w:val="auto"/>
          <w:sz w:val="22"/>
        </w:rPr>
        <w:t xml:space="preserve">Czero specializes in early-stage research and development of innovative technologies in the energy sector, </w:t>
      </w:r>
      <w:proofErr w:type="gramStart"/>
      <w:r w:rsidRPr="00C65E16">
        <w:rPr>
          <w:b w:val="0"/>
          <w:bCs w:val="0"/>
          <w:color w:val="auto"/>
          <w:sz w:val="22"/>
        </w:rPr>
        <w:t>in particular</w:t>
      </w:r>
      <w:proofErr w:type="gramEnd"/>
      <w:r w:rsidRPr="00C65E16">
        <w:rPr>
          <w:b w:val="0"/>
          <w:bCs w:val="0"/>
          <w:color w:val="auto"/>
          <w:sz w:val="22"/>
        </w:rPr>
        <w:t xml:space="preserve"> those that reduce energy consumption and/or harmful emissions. At any given time, our projects may include wave energy, compressed air storage, hydrogen infrastructure, automotive powertrains and valvetrains, fuel cells, and hydraulic power systems, to name a few. If you join us, you will be immediately contributing to a project team of other motivated and passionate problem solvers as we strive to deliver the best designs for our customers and positively impact the environment.</w:t>
      </w:r>
    </w:p>
    <w:p w14:paraId="7E38D7CA" w14:textId="77777777" w:rsidR="00481634" w:rsidRPr="003B3AE4" w:rsidRDefault="00481634" w:rsidP="00481634">
      <w:pPr>
        <w:pStyle w:val="CZE-H4"/>
        <w:rPr>
          <w:b w:val="0"/>
          <w:bCs w:val="0"/>
          <w:color w:val="auto"/>
          <w:sz w:val="22"/>
        </w:rPr>
      </w:pPr>
      <w:r w:rsidRPr="00C65E16">
        <w:rPr>
          <w:b w:val="0"/>
          <w:bCs w:val="0"/>
          <w:color w:val="auto"/>
          <w:sz w:val="22"/>
        </w:rPr>
        <w:t>We are committed to a diverse and inclusive work environment - women and minorities are strongly encouraged to apply to work with us.</w:t>
      </w:r>
    </w:p>
    <w:p w14:paraId="5BEF5858" w14:textId="730EB5B5" w:rsidR="004E1E9F" w:rsidRPr="006000B7" w:rsidRDefault="004E1E9F" w:rsidP="004E1E9F">
      <w:pPr>
        <w:pStyle w:val="CZE-H4"/>
      </w:pPr>
      <w:r w:rsidRPr="00284D0F">
        <w:t>Representative t</w:t>
      </w:r>
      <w:r>
        <w:t>asks</w:t>
      </w:r>
      <w:r w:rsidRPr="00284D0F">
        <w:t xml:space="preserve"> </w:t>
      </w:r>
    </w:p>
    <w:p w14:paraId="438D78D4" w14:textId="237825E7" w:rsidR="0062257A" w:rsidRDefault="0062257A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Design and </w:t>
      </w:r>
      <w:r w:rsidR="008436B0">
        <w:rPr>
          <w:rFonts w:ascii="Helvetica" w:hAnsi="Helvetica" w:cs="Helvetica"/>
          <w:sz w:val="22"/>
          <w:szCs w:val="22"/>
        </w:rPr>
        <w:t>build electrical</w:t>
      </w:r>
      <w:r>
        <w:rPr>
          <w:rFonts w:ascii="Helvetica" w:hAnsi="Helvetica" w:cs="Helvetica"/>
          <w:sz w:val="22"/>
          <w:szCs w:val="22"/>
        </w:rPr>
        <w:t xml:space="preserve"> control systems using various tools and methodologies</w:t>
      </w:r>
    </w:p>
    <w:p w14:paraId="081D11EC" w14:textId="3540C965" w:rsidR="004E1E9F" w:rsidRPr="003B4073" w:rsidRDefault="0062257A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Implement and develop </w:t>
      </w:r>
      <w:r w:rsidR="004E1E9F" w:rsidRPr="003B4073">
        <w:rPr>
          <w:rFonts w:ascii="Helvetica" w:hAnsi="Helvetica" w:cs="Helvetica"/>
          <w:sz w:val="22"/>
          <w:szCs w:val="22"/>
        </w:rPr>
        <w:t xml:space="preserve">control </w:t>
      </w:r>
      <w:r w:rsidR="00FC7EEE">
        <w:rPr>
          <w:rFonts w:ascii="Helvetica" w:hAnsi="Helvetica" w:cs="Helvetica"/>
          <w:sz w:val="22"/>
          <w:szCs w:val="22"/>
        </w:rPr>
        <w:t>algorithms</w:t>
      </w:r>
      <w:r>
        <w:rPr>
          <w:rFonts w:ascii="Helvetica" w:hAnsi="Helvetica" w:cs="Helvetica"/>
          <w:sz w:val="22"/>
          <w:szCs w:val="22"/>
        </w:rPr>
        <w:t xml:space="preserve"> on a wide variety of platforms (embedded controllers, rapid prototyping systems, PLC’s, Arduinos, etc.)</w:t>
      </w:r>
    </w:p>
    <w:p w14:paraId="5E453811" w14:textId="49AC9867" w:rsidR="004E1E9F" w:rsidRPr="003B4073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Test control systems</w:t>
      </w:r>
      <w:r w:rsidR="0062257A">
        <w:rPr>
          <w:rFonts w:ascii="Helvetica" w:hAnsi="Helvetica" w:cs="Helvetica"/>
          <w:sz w:val="22"/>
          <w:szCs w:val="22"/>
        </w:rPr>
        <w:t xml:space="preserve"> in lab and real</w:t>
      </w:r>
      <w:r w:rsidR="00BB28CD">
        <w:rPr>
          <w:rFonts w:ascii="Helvetica" w:hAnsi="Helvetica" w:cs="Helvetica"/>
          <w:sz w:val="22"/>
          <w:szCs w:val="22"/>
        </w:rPr>
        <w:t>-</w:t>
      </w:r>
      <w:r w:rsidR="0062257A">
        <w:rPr>
          <w:rFonts w:ascii="Helvetica" w:hAnsi="Helvetica" w:cs="Helvetica"/>
          <w:sz w:val="22"/>
          <w:szCs w:val="22"/>
        </w:rPr>
        <w:t>world conditions</w:t>
      </w:r>
    </w:p>
    <w:p w14:paraId="2084B9E5" w14:textId="0726B8DF" w:rsidR="004E1E9F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Data collection, data processing, and DA</w:t>
      </w:r>
      <w:r w:rsidR="002E3C34">
        <w:rPr>
          <w:rFonts w:ascii="Helvetica" w:hAnsi="Helvetica" w:cs="Helvetica"/>
          <w:sz w:val="22"/>
          <w:szCs w:val="22"/>
        </w:rPr>
        <w:t>Q</w:t>
      </w:r>
      <w:r w:rsidRPr="003B4073">
        <w:rPr>
          <w:rFonts w:ascii="Helvetica" w:hAnsi="Helvetica" w:cs="Helvetica"/>
          <w:sz w:val="22"/>
          <w:szCs w:val="22"/>
        </w:rPr>
        <w:t xml:space="preserve"> system development</w:t>
      </w:r>
    </w:p>
    <w:p w14:paraId="1EDC583E" w14:textId="77777777" w:rsidR="004E1E9F" w:rsidRPr="003B4073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Electronics and mechanical work</w:t>
      </w:r>
    </w:p>
    <w:p w14:paraId="451ED687" w14:textId="77777777" w:rsidR="004E1E9F" w:rsidRPr="005A46C2" w:rsidRDefault="004E1E9F" w:rsidP="004E1E9F">
      <w:pPr>
        <w:pStyle w:val="CZE-H4"/>
      </w:pPr>
      <w:r w:rsidRPr="005A46C2">
        <w:t>Education</w:t>
      </w:r>
    </w:p>
    <w:p w14:paraId="632DB6A9" w14:textId="77777777" w:rsidR="00A3112D" w:rsidRDefault="00A3112D" w:rsidP="00A3112D">
      <w:pPr>
        <w:pStyle w:val="CZE-H4"/>
        <w:numPr>
          <w:ilvl w:val="0"/>
          <w:numId w:val="27"/>
        </w:numPr>
        <w:rPr>
          <w:b w:val="0"/>
          <w:bCs w:val="0"/>
          <w:color w:val="auto"/>
          <w:sz w:val="22"/>
        </w:rPr>
      </w:pPr>
      <w:bookmarkStart w:id="0" w:name="_Hlk156569430"/>
      <w:r w:rsidRPr="00A3112D">
        <w:rPr>
          <w:b w:val="0"/>
          <w:bCs w:val="0"/>
          <w:color w:val="auto"/>
          <w:sz w:val="22"/>
        </w:rPr>
        <w:t>Taking Junior or Senior courses in Electrical or Mechanical Engineering during the upcoming 2024 Fall Semester.</w:t>
      </w:r>
    </w:p>
    <w:bookmarkEnd w:id="0"/>
    <w:p w14:paraId="3D5EE520" w14:textId="6D4DF7F0" w:rsidR="004E1E9F" w:rsidRPr="005A46C2" w:rsidRDefault="004E1E9F" w:rsidP="004E1E9F">
      <w:pPr>
        <w:pStyle w:val="CZE-H4"/>
      </w:pPr>
      <w:r>
        <w:t>Essential</w:t>
      </w:r>
      <w:r w:rsidRPr="005A46C2">
        <w:t xml:space="preserve"> for this</w:t>
      </w:r>
      <w:r>
        <w:t xml:space="preserve"> position</w:t>
      </w:r>
    </w:p>
    <w:p w14:paraId="7C88E406" w14:textId="77777777" w:rsidR="004E1E9F" w:rsidRPr="00414584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>Strong verbal and written communication and interpersonal skills</w:t>
      </w:r>
    </w:p>
    <w:p w14:paraId="2AA0AD7F" w14:textId="77777777" w:rsidR="004E1E9F" w:rsidRPr="00414584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>A passionate interest, shared with everyone on the Czero team, in developing profitable innovations that make a positive global impact</w:t>
      </w:r>
    </w:p>
    <w:p w14:paraId="712CA997" w14:textId="77777777" w:rsidR="004E1E9F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414584">
        <w:rPr>
          <w:rFonts w:ascii="Helvetica" w:hAnsi="Helvetica" w:cs="Helvetica"/>
          <w:sz w:val="22"/>
          <w:szCs w:val="22"/>
        </w:rPr>
        <w:t>Commitment to Czero’s goals and a desire for continuous improvement</w:t>
      </w:r>
    </w:p>
    <w:p w14:paraId="108A6EDB" w14:textId="77777777" w:rsidR="004E1E9F" w:rsidRPr="005A46C2" w:rsidRDefault="004E1E9F" w:rsidP="004E1E9F">
      <w:pPr>
        <w:pStyle w:val="CZE-H4"/>
      </w:pPr>
      <w:r>
        <w:t>Beneficial Experience</w:t>
      </w:r>
    </w:p>
    <w:p w14:paraId="0041A246" w14:textId="3713FB54" w:rsidR="00C263D6" w:rsidRPr="00C263D6" w:rsidRDefault="00C263D6" w:rsidP="00C263D6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Thorough knowledge of programming concepts</w:t>
      </w:r>
      <w:r>
        <w:rPr>
          <w:rFonts w:ascii="Helvetica" w:hAnsi="Helvetica" w:cs="Helvetica"/>
          <w:sz w:val="22"/>
          <w:szCs w:val="22"/>
        </w:rPr>
        <w:t xml:space="preserve"> with experience in C/C++ development</w:t>
      </w:r>
    </w:p>
    <w:p w14:paraId="75CAF2A3" w14:textId="565BE00F" w:rsidR="004E1E9F" w:rsidRPr="003B4073" w:rsidRDefault="004E1E9F" w:rsidP="00C263D6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Experience with M</w:t>
      </w:r>
      <w:r w:rsidR="0062257A">
        <w:rPr>
          <w:rFonts w:ascii="Helvetica" w:hAnsi="Helvetica" w:cs="Helvetica"/>
          <w:sz w:val="22"/>
          <w:szCs w:val="22"/>
        </w:rPr>
        <w:t>ATLAB</w:t>
      </w:r>
      <w:r w:rsidRPr="003B4073">
        <w:rPr>
          <w:rFonts w:ascii="Helvetica" w:hAnsi="Helvetica" w:cs="Helvetica"/>
          <w:sz w:val="22"/>
          <w:szCs w:val="22"/>
        </w:rPr>
        <w:t>/Simulin</w:t>
      </w:r>
      <w:r w:rsidR="0062257A">
        <w:rPr>
          <w:rFonts w:ascii="Helvetica" w:hAnsi="Helvetica" w:cs="Helvetica"/>
          <w:sz w:val="22"/>
          <w:szCs w:val="22"/>
        </w:rPr>
        <w:t>k</w:t>
      </w:r>
      <w:r w:rsidR="00C263D6">
        <w:rPr>
          <w:rFonts w:ascii="Helvetica" w:hAnsi="Helvetica" w:cs="Helvetica"/>
          <w:sz w:val="22"/>
          <w:szCs w:val="22"/>
        </w:rPr>
        <w:t xml:space="preserve"> and/or </w:t>
      </w:r>
      <w:r w:rsidRPr="00C263D6">
        <w:rPr>
          <w:rFonts w:ascii="Helvetica" w:hAnsi="Helvetica" w:cs="Helvetica"/>
          <w:sz w:val="22"/>
          <w:szCs w:val="22"/>
        </w:rPr>
        <w:t>LabView</w:t>
      </w:r>
    </w:p>
    <w:p w14:paraId="05CB5998" w14:textId="2971CA9B" w:rsidR="004E1E9F" w:rsidRPr="003B4073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Ability to solder</w:t>
      </w:r>
      <w:r w:rsidR="00C263D6">
        <w:rPr>
          <w:rFonts w:ascii="Helvetica" w:hAnsi="Helvetica" w:cs="Helvetica"/>
          <w:sz w:val="22"/>
          <w:szCs w:val="22"/>
        </w:rPr>
        <w:t xml:space="preserve"> and wire sensors</w:t>
      </w:r>
      <w:r w:rsidRPr="003B4073">
        <w:rPr>
          <w:rFonts w:ascii="Helvetica" w:hAnsi="Helvetica" w:cs="Helvetica"/>
          <w:sz w:val="22"/>
          <w:szCs w:val="22"/>
        </w:rPr>
        <w:t xml:space="preserve"> and actuators</w:t>
      </w:r>
    </w:p>
    <w:p w14:paraId="6538D1CA" w14:textId="77777777" w:rsidR="004E1E9F" w:rsidRPr="003B4073" w:rsidRDefault="004E1E9F" w:rsidP="004E1E9F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B4073">
        <w:rPr>
          <w:rFonts w:ascii="Helvetica" w:hAnsi="Helvetica" w:cs="Helvetica"/>
          <w:sz w:val="22"/>
          <w:szCs w:val="22"/>
        </w:rPr>
        <w:t>Desire to work on a variety of challenging controls problems</w:t>
      </w:r>
    </w:p>
    <w:p w14:paraId="6CDEF4F3" w14:textId="77777777" w:rsidR="004E1E9F" w:rsidRPr="00154ECE" w:rsidRDefault="004E1E9F" w:rsidP="004E1E9F">
      <w:pPr>
        <w:pStyle w:val="CZE-H4"/>
      </w:pPr>
      <w:r w:rsidRPr="00154ECE">
        <w:t>Residency requirements</w:t>
      </w:r>
    </w:p>
    <w:p w14:paraId="748D3BFF" w14:textId="10CA4AFD" w:rsidR="002378E0" w:rsidRDefault="002378E0" w:rsidP="002378E0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bookmarkStart w:id="1" w:name="_Hlk155621783"/>
      <w:r w:rsidRPr="00FC5612">
        <w:rPr>
          <w:rFonts w:ascii="Helvetica" w:hAnsi="Helvetica" w:cs="Helvetica"/>
          <w:sz w:val="22"/>
          <w:szCs w:val="22"/>
        </w:rPr>
        <w:t>Must be U.S. citizen</w:t>
      </w:r>
      <w:r>
        <w:rPr>
          <w:rFonts w:ascii="Helvetica" w:hAnsi="Helvetica" w:cs="Helvetica"/>
          <w:sz w:val="22"/>
          <w:szCs w:val="22"/>
        </w:rPr>
        <w:t xml:space="preserve"> or </w:t>
      </w:r>
      <w:bookmarkStart w:id="2" w:name="_Hlk64531035"/>
      <w:r w:rsidR="009214BB">
        <w:rPr>
          <w:rFonts w:ascii="Helvetica" w:hAnsi="Helvetica" w:cs="Helvetica"/>
          <w:sz w:val="22"/>
          <w:szCs w:val="22"/>
        </w:rPr>
        <w:t>Permanent Resident (Green Card)</w:t>
      </w:r>
      <w:r>
        <w:rPr>
          <w:rFonts w:ascii="Helvetica" w:hAnsi="Helvetica" w:cs="Helvetica"/>
          <w:sz w:val="22"/>
          <w:szCs w:val="22"/>
        </w:rPr>
        <w:t xml:space="preserve"> </w:t>
      </w:r>
      <w:bookmarkEnd w:id="2"/>
    </w:p>
    <w:bookmarkEnd w:id="1"/>
    <w:p w14:paraId="721AC20C" w14:textId="77777777" w:rsidR="0062257A" w:rsidRPr="00154ECE" w:rsidRDefault="0062257A" w:rsidP="0062257A">
      <w:pPr>
        <w:pStyle w:val="CZE-H4"/>
      </w:pPr>
      <w:r>
        <w:lastRenderedPageBreak/>
        <w:t>Program Details</w:t>
      </w:r>
    </w:p>
    <w:p w14:paraId="07932A05" w14:textId="2C1C19BD" w:rsidR="0062257A" w:rsidRDefault="0062257A" w:rsidP="0062257A">
      <w:pPr>
        <w:pStyle w:val="MediumGrid1-Accent21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Students work full time </w:t>
      </w:r>
      <w:r w:rsidR="009214BB">
        <w:rPr>
          <w:rFonts w:ascii="Helvetica" w:hAnsi="Helvetica" w:cs="Helvetica"/>
          <w:sz w:val="22"/>
          <w:szCs w:val="22"/>
        </w:rPr>
        <w:t xml:space="preserve">(40 hours per week) </w:t>
      </w:r>
      <w:r>
        <w:rPr>
          <w:rFonts w:ascii="Helvetica" w:hAnsi="Helvetica" w:cs="Helvetica"/>
          <w:sz w:val="22"/>
          <w:szCs w:val="22"/>
        </w:rPr>
        <w:t>during summers, and 15-20 hours per</w:t>
      </w:r>
      <w:del w:id="3" w:author="Chris Turner" w:date="2024-01-19T14:51:00Z">
        <w:r w:rsidDel="0051319E">
          <w:rPr>
            <w:rFonts w:ascii="Helvetica" w:hAnsi="Helvetica" w:cs="Helvetica"/>
            <w:sz w:val="22"/>
            <w:szCs w:val="22"/>
          </w:rPr>
          <w:delText xml:space="preserve"> a</w:delText>
        </w:r>
      </w:del>
      <w:r>
        <w:rPr>
          <w:rFonts w:ascii="Helvetica" w:hAnsi="Helvetica" w:cs="Helvetica"/>
          <w:sz w:val="22"/>
          <w:szCs w:val="22"/>
        </w:rPr>
        <w:t xml:space="preserve"> week during school.</w:t>
      </w:r>
    </w:p>
    <w:p w14:paraId="33BFA569" w14:textId="0D766DD6" w:rsidR="0062257A" w:rsidRPr="00C263D6" w:rsidRDefault="0062257A" w:rsidP="0062257A">
      <w:pPr>
        <w:pStyle w:val="MediumGrid1-Accent21"/>
        <w:numPr>
          <w:ilvl w:val="0"/>
          <w:numId w:val="26"/>
        </w:numPr>
      </w:pPr>
      <w:r w:rsidRPr="003B3AE4">
        <w:rPr>
          <w:rFonts w:ascii="Helvetica" w:hAnsi="Helvetica" w:cs="Helvetica"/>
          <w:sz w:val="22"/>
          <w:szCs w:val="22"/>
        </w:rPr>
        <w:t>We all still remember what it is like to be a student</w:t>
      </w:r>
      <w:r>
        <w:rPr>
          <w:rFonts w:ascii="Helvetica" w:hAnsi="Helvetica" w:cs="Helvetica"/>
          <w:sz w:val="22"/>
          <w:szCs w:val="22"/>
        </w:rPr>
        <w:t>,</w:t>
      </w:r>
      <w:r w:rsidRPr="003B3AE4">
        <w:rPr>
          <w:rFonts w:ascii="Helvetica" w:hAnsi="Helvetica" w:cs="Helvetica"/>
          <w:sz w:val="22"/>
          <w:szCs w:val="22"/>
        </w:rPr>
        <w:t xml:space="preserve"> so we build in flexibility to the schedule to allow for crunch time.</w:t>
      </w:r>
    </w:p>
    <w:p w14:paraId="13604FD6" w14:textId="77777777" w:rsidR="00C263D6" w:rsidRPr="003B3AE4" w:rsidRDefault="00C263D6" w:rsidP="00C263D6">
      <w:pPr>
        <w:pStyle w:val="MediumGrid1-Accent21"/>
      </w:pPr>
    </w:p>
    <w:p w14:paraId="7079D7F8" w14:textId="77777777" w:rsidR="00116438" w:rsidRPr="00116438" w:rsidRDefault="00116438" w:rsidP="00116438">
      <w:pPr>
        <w:spacing w:after="0" w:line="240" w:lineRule="auto"/>
        <w:rPr>
          <w:rFonts w:ascii="Helvetica" w:eastAsia="MS ??" w:hAnsi="Helvetica" w:cs="Helvetica"/>
        </w:rPr>
      </w:pPr>
      <w:r w:rsidRPr="00116438">
        <w:rPr>
          <w:rFonts w:ascii="Helvetica" w:eastAsia="MS ??" w:hAnsi="Helvetica" w:cs="Helvetica"/>
          <w:u w:val="single"/>
        </w:rPr>
        <w:t>Contact</w:t>
      </w:r>
      <w:r w:rsidRPr="00116438">
        <w:rPr>
          <w:rFonts w:ascii="Helvetica" w:eastAsia="MS ??" w:hAnsi="Helvetica" w:cs="Helvetica"/>
        </w:rPr>
        <w:t>:</w:t>
      </w:r>
    </w:p>
    <w:p w14:paraId="18A500F2" w14:textId="02E52F39" w:rsidR="00116438" w:rsidRPr="00116438" w:rsidRDefault="001F5D56" w:rsidP="00116438">
      <w:pPr>
        <w:spacing w:after="0" w:line="240" w:lineRule="auto"/>
        <w:rPr>
          <w:rFonts w:ascii="Helvetica" w:eastAsia="MS ??" w:hAnsi="Helvetica" w:cs="Helvetica"/>
        </w:rPr>
      </w:pPr>
      <w:r w:rsidRPr="001F5D56">
        <w:rPr>
          <w:rFonts w:ascii="Helvetica" w:eastAsia="MS ??" w:hAnsi="Helvetica" w:cs="Helvetica"/>
        </w:rPr>
        <w:t>Careers</w:t>
      </w:r>
      <w:hyperlink r:id="rId8" w:history="1">
        <w:r w:rsidR="00116438" w:rsidRPr="00116438">
          <w:rPr>
            <w:rFonts w:ascii="Helvetica" w:eastAsia="MS ??" w:hAnsi="Helvetica" w:cs="Helvetica"/>
          </w:rPr>
          <w:t>@czero-solutions.com</w:t>
        </w:r>
      </w:hyperlink>
    </w:p>
    <w:p w14:paraId="0D2205B4" w14:textId="6962FAA4" w:rsidR="00116438" w:rsidRPr="00116438" w:rsidRDefault="001F5D56" w:rsidP="00116438">
      <w:pPr>
        <w:spacing w:after="0" w:line="240" w:lineRule="auto"/>
        <w:rPr>
          <w:rFonts w:ascii="Helvetica" w:eastAsia="MS ??" w:hAnsi="Helvetica" w:cs="Helvetica"/>
        </w:rPr>
      </w:pPr>
      <w:r>
        <w:rPr>
          <w:rFonts w:ascii="Helvetica" w:eastAsia="MS ??" w:hAnsi="Helvetica" w:cs="Helvetica"/>
        </w:rPr>
        <w:t>970-325-5735</w:t>
      </w:r>
    </w:p>
    <w:p w14:paraId="0ADA36ED" w14:textId="77777777" w:rsidR="00116438" w:rsidRPr="00116438" w:rsidRDefault="00116438" w:rsidP="00417BDA">
      <w:pPr>
        <w:rPr>
          <w:rFonts w:ascii="Helvetica" w:eastAsia="MS ??" w:hAnsi="Helvetica" w:cs="Helvetica"/>
        </w:rPr>
      </w:pPr>
    </w:p>
    <w:sectPr w:rsidR="00116438" w:rsidRPr="001164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2D84" w14:textId="77777777" w:rsidR="00880B65" w:rsidRDefault="00880B65" w:rsidP="00343E66">
      <w:pPr>
        <w:spacing w:after="0" w:line="240" w:lineRule="auto"/>
      </w:pPr>
      <w:r>
        <w:separator/>
      </w:r>
    </w:p>
  </w:endnote>
  <w:endnote w:type="continuationSeparator" w:id="0">
    <w:p w14:paraId="2A64AAE5" w14:textId="77777777" w:rsidR="00880B65" w:rsidRDefault="00880B65" w:rsidP="0034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0BE" w14:textId="77777777" w:rsidR="00F0194B" w:rsidRDefault="00557B7C" w:rsidP="00B24719">
    <w:pPr>
      <w:pStyle w:val="Footer"/>
      <w:tabs>
        <w:tab w:val="clear" w:pos="9360"/>
      </w:tabs>
      <w:jc w:val="left"/>
    </w:pPr>
    <w:r>
      <w:t>1306 Blue Spruce Drive</w:t>
    </w:r>
    <w:r w:rsidR="00F0194B">
      <w:tab/>
    </w:r>
    <w:hyperlink r:id="rId1" w:history="1">
      <w:r w:rsidR="00F0194B" w:rsidRPr="00A702B6">
        <w:rPr>
          <w:rStyle w:val="Hyperlink"/>
        </w:rPr>
        <w:t>www.czero-solutions.com</w:t>
      </w:r>
    </w:hyperlink>
  </w:p>
  <w:p w14:paraId="7EAF4DBB" w14:textId="77777777" w:rsidR="00F0194B" w:rsidRPr="00B24719" w:rsidRDefault="00F0194B" w:rsidP="00B24719">
    <w:pPr>
      <w:pStyle w:val="Footer"/>
      <w:jc w:val="center"/>
      <w:rPr>
        <w:b/>
      </w:rPr>
    </w:pPr>
    <w:r>
      <w:t>Fort Collins, CO 80524</w:t>
    </w:r>
    <w:r>
      <w:ptab w:relativeTo="margin" w:alignment="center" w:leader="none"/>
    </w:r>
    <w:r>
      <w:t xml:space="preserve"> (9</w:t>
    </w:r>
    <w:r w:rsidR="00507B65">
      <w:t>70)</w:t>
    </w:r>
    <w:r>
      <w:t xml:space="preserve"> 3</w:t>
    </w:r>
    <w:r w:rsidR="00507B65">
      <w:t>25-5735</w:t>
    </w:r>
    <w:r>
      <w:ptab w:relativeTo="margin" w:alignment="right" w:leader="none"/>
    </w:r>
    <w:r w:rsidRPr="00343E66">
      <w:t xml:space="preserve">Page </w:t>
    </w:r>
    <w:r w:rsidRPr="00343E66">
      <w:rPr>
        <w:b/>
      </w:rPr>
      <w:fldChar w:fldCharType="begin"/>
    </w:r>
    <w:r w:rsidRPr="00343E66">
      <w:rPr>
        <w:b/>
      </w:rPr>
      <w:instrText xml:space="preserve"> PAGE  \* Arabic  \* MERGEFORMAT </w:instrText>
    </w:r>
    <w:r w:rsidRPr="00343E66">
      <w:rPr>
        <w:b/>
      </w:rPr>
      <w:fldChar w:fldCharType="separate"/>
    </w:r>
    <w:r w:rsidR="00507B65">
      <w:rPr>
        <w:b/>
        <w:noProof/>
      </w:rPr>
      <w:t>1</w:t>
    </w:r>
    <w:r w:rsidRPr="00343E66">
      <w:rPr>
        <w:b/>
      </w:rPr>
      <w:fldChar w:fldCharType="end"/>
    </w:r>
    <w:r w:rsidRPr="00343E66">
      <w:t xml:space="preserve"> of </w:t>
    </w:r>
    <w:r w:rsidRPr="00343E66">
      <w:rPr>
        <w:b/>
      </w:rPr>
      <w:fldChar w:fldCharType="begin"/>
    </w:r>
    <w:r w:rsidRPr="00343E66">
      <w:rPr>
        <w:b/>
      </w:rPr>
      <w:instrText xml:space="preserve"> NUMPAGES  \* Arabic  \* MERGEFORMAT </w:instrText>
    </w:r>
    <w:r w:rsidRPr="00343E66">
      <w:rPr>
        <w:b/>
      </w:rPr>
      <w:fldChar w:fldCharType="separate"/>
    </w:r>
    <w:r w:rsidR="00507B65">
      <w:rPr>
        <w:b/>
        <w:noProof/>
      </w:rPr>
      <w:t>1</w:t>
    </w:r>
    <w:r w:rsidRPr="00343E6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33E4" w14:textId="77777777" w:rsidR="00880B65" w:rsidRDefault="00880B65" w:rsidP="00343E66">
      <w:pPr>
        <w:spacing w:after="0" w:line="240" w:lineRule="auto"/>
      </w:pPr>
      <w:r>
        <w:separator/>
      </w:r>
    </w:p>
  </w:footnote>
  <w:footnote w:type="continuationSeparator" w:id="0">
    <w:p w14:paraId="5F791B44" w14:textId="77777777" w:rsidR="00880B65" w:rsidRDefault="00880B65" w:rsidP="0034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34C" w14:textId="7BA7D625" w:rsidR="00F0194B" w:rsidRPr="002D728B" w:rsidRDefault="00F0194B" w:rsidP="00B24719">
    <w:pPr>
      <w:pStyle w:val="Header"/>
    </w:pPr>
    <w:r>
      <w:tab/>
    </w:r>
    <w:r>
      <w:rPr>
        <w:noProof/>
      </w:rPr>
      <w:drawing>
        <wp:inline distT="0" distB="0" distL="0" distR="0" wp14:anchorId="0211003A" wp14:editId="614251F6">
          <wp:extent cx="2543175" cy="9234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92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659"/>
    <w:multiLevelType w:val="hybridMultilevel"/>
    <w:tmpl w:val="BB36B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864"/>
    <w:multiLevelType w:val="multilevel"/>
    <w:tmpl w:val="0409001D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2" w15:restartNumberingAfterBreak="0">
    <w:nsid w:val="0E2719F5"/>
    <w:multiLevelType w:val="hybridMultilevel"/>
    <w:tmpl w:val="EF0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14B"/>
    <w:multiLevelType w:val="hybridMultilevel"/>
    <w:tmpl w:val="BEF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519D"/>
    <w:multiLevelType w:val="hybridMultilevel"/>
    <w:tmpl w:val="9468D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324"/>
    <w:multiLevelType w:val="hybridMultilevel"/>
    <w:tmpl w:val="2236B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1A5C"/>
    <w:multiLevelType w:val="hybridMultilevel"/>
    <w:tmpl w:val="FC784028"/>
    <w:lvl w:ilvl="0" w:tplc="1FA2E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24E0"/>
    <w:multiLevelType w:val="hybridMultilevel"/>
    <w:tmpl w:val="97D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7108"/>
    <w:multiLevelType w:val="hybridMultilevel"/>
    <w:tmpl w:val="421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77D"/>
    <w:multiLevelType w:val="hybridMultilevel"/>
    <w:tmpl w:val="AEC8B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645D7"/>
    <w:multiLevelType w:val="hybridMultilevel"/>
    <w:tmpl w:val="EB34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524"/>
    <w:multiLevelType w:val="hybridMultilevel"/>
    <w:tmpl w:val="287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110DC7"/>
    <w:multiLevelType w:val="hybridMultilevel"/>
    <w:tmpl w:val="5EF8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0AED"/>
    <w:multiLevelType w:val="hybridMultilevel"/>
    <w:tmpl w:val="9386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D6738"/>
    <w:multiLevelType w:val="hybridMultilevel"/>
    <w:tmpl w:val="4A889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47F2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56874078"/>
    <w:multiLevelType w:val="hybridMultilevel"/>
    <w:tmpl w:val="F5BE0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365B"/>
    <w:multiLevelType w:val="hybridMultilevel"/>
    <w:tmpl w:val="17EC3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92E"/>
    <w:multiLevelType w:val="multilevel"/>
    <w:tmpl w:val="0409001D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19" w15:restartNumberingAfterBreak="0">
    <w:nsid w:val="5B4E7F34"/>
    <w:multiLevelType w:val="multilevel"/>
    <w:tmpl w:val="1FCE86FE"/>
    <w:lvl w:ilvl="0">
      <w:start w:val="1"/>
      <w:numFmt w:val="decimal"/>
      <w:pStyle w:val="Heading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)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)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E635811"/>
    <w:multiLevelType w:val="hybridMultilevel"/>
    <w:tmpl w:val="80B40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042A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7417303"/>
    <w:multiLevelType w:val="hybridMultilevel"/>
    <w:tmpl w:val="097C2A3C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C9A2F84"/>
    <w:multiLevelType w:val="hybridMultilevel"/>
    <w:tmpl w:val="91E6A582"/>
    <w:lvl w:ilvl="0" w:tplc="1FA2E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367B"/>
    <w:multiLevelType w:val="hybridMultilevel"/>
    <w:tmpl w:val="A27E6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B08A8"/>
    <w:multiLevelType w:val="hybridMultilevel"/>
    <w:tmpl w:val="F6E44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72FF4"/>
    <w:multiLevelType w:val="hybridMultilevel"/>
    <w:tmpl w:val="C958C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22811">
    <w:abstractNumId w:val="2"/>
  </w:num>
  <w:num w:numId="2" w16cid:durableId="1807624040">
    <w:abstractNumId w:val="9"/>
  </w:num>
  <w:num w:numId="3" w16cid:durableId="1225606187">
    <w:abstractNumId w:val="25"/>
  </w:num>
  <w:num w:numId="4" w16cid:durableId="56053343">
    <w:abstractNumId w:val="24"/>
  </w:num>
  <w:num w:numId="5" w16cid:durableId="1051149052">
    <w:abstractNumId w:val="19"/>
  </w:num>
  <w:num w:numId="6" w16cid:durableId="1591818365">
    <w:abstractNumId w:val="10"/>
  </w:num>
  <w:num w:numId="7" w16cid:durableId="278724630">
    <w:abstractNumId w:val="20"/>
  </w:num>
  <w:num w:numId="8" w16cid:durableId="1588029711">
    <w:abstractNumId w:val="23"/>
  </w:num>
  <w:num w:numId="9" w16cid:durableId="1985809946">
    <w:abstractNumId w:val="6"/>
  </w:num>
  <w:num w:numId="10" w16cid:durableId="1854687448">
    <w:abstractNumId w:val="22"/>
  </w:num>
  <w:num w:numId="11" w16cid:durableId="956761485">
    <w:abstractNumId w:val="14"/>
  </w:num>
  <w:num w:numId="12" w16cid:durableId="147018825">
    <w:abstractNumId w:val="5"/>
  </w:num>
  <w:num w:numId="13" w16cid:durableId="1248152922">
    <w:abstractNumId w:val="26"/>
  </w:num>
  <w:num w:numId="14" w16cid:durableId="618226197">
    <w:abstractNumId w:val="4"/>
  </w:num>
  <w:num w:numId="15" w16cid:durableId="542332215">
    <w:abstractNumId w:val="21"/>
  </w:num>
  <w:num w:numId="16" w16cid:durableId="1039823805">
    <w:abstractNumId w:val="18"/>
  </w:num>
  <w:num w:numId="17" w16cid:durableId="384332121">
    <w:abstractNumId w:val="15"/>
  </w:num>
  <w:num w:numId="18" w16cid:durableId="531847643">
    <w:abstractNumId w:val="1"/>
  </w:num>
  <w:num w:numId="19" w16cid:durableId="364017463">
    <w:abstractNumId w:val="12"/>
  </w:num>
  <w:num w:numId="20" w16cid:durableId="1137454761">
    <w:abstractNumId w:val="13"/>
  </w:num>
  <w:num w:numId="21" w16cid:durableId="1387677259">
    <w:abstractNumId w:val="3"/>
  </w:num>
  <w:num w:numId="22" w16cid:durableId="932786472">
    <w:abstractNumId w:val="8"/>
  </w:num>
  <w:num w:numId="23" w16cid:durableId="170339882">
    <w:abstractNumId w:val="17"/>
  </w:num>
  <w:num w:numId="24" w16cid:durableId="766195514">
    <w:abstractNumId w:val="0"/>
  </w:num>
  <w:num w:numId="25" w16cid:durableId="1938251542">
    <w:abstractNumId w:val="16"/>
  </w:num>
  <w:num w:numId="26" w16cid:durableId="386148158">
    <w:abstractNumId w:val="11"/>
  </w:num>
  <w:num w:numId="27" w16cid:durableId="176299423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Turner">
    <w15:presenceInfo w15:providerId="AD" w15:userId="S::chris.turner@czero-solutions.com::9888fe9d-6ff4-4588-aa95-ed6f98b280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7C"/>
    <w:rsid w:val="0000281C"/>
    <w:rsid w:val="0001602E"/>
    <w:rsid w:val="000249BC"/>
    <w:rsid w:val="00027AFC"/>
    <w:rsid w:val="00051C4C"/>
    <w:rsid w:val="00070315"/>
    <w:rsid w:val="00071279"/>
    <w:rsid w:val="00071D47"/>
    <w:rsid w:val="00074F12"/>
    <w:rsid w:val="000912F3"/>
    <w:rsid w:val="00097250"/>
    <w:rsid w:val="000A3131"/>
    <w:rsid w:val="000A7086"/>
    <w:rsid w:val="000D39AB"/>
    <w:rsid w:val="000E1AFE"/>
    <w:rsid w:val="000E1D83"/>
    <w:rsid w:val="000E504C"/>
    <w:rsid w:val="000F38B0"/>
    <w:rsid w:val="000F3DFB"/>
    <w:rsid w:val="000F42B2"/>
    <w:rsid w:val="000F5E89"/>
    <w:rsid w:val="000F6A97"/>
    <w:rsid w:val="0011152D"/>
    <w:rsid w:val="00116438"/>
    <w:rsid w:val="00146F21"/>
    <w:rsid w:val="001476DB"/>
    <w:rsid w:val="00154680"/>
    <w:rsid w:val="001721B3"/>
    <w:rsid w:val="0018465B"/>
    <w:rsid w:val="00185AFB"/>
    <w:rsid w:val="00196398"/>
    <w:rsid w:val="00197CDC"/>
    <w:rsid w:val="001A0318"/>
    <w:rsid w:val="001A7754"/>
    <w:rsid w:val="001B2149"/>
    <w:rsid w:val="001B4F95"/>
    <w:rsid w:val="001D6186"/>
    <w:rsid w:val="001E31A7"/>
    <w:rsid w:val="001E477D"/>
    <w:rsid w:val="001F1290"/>
    <w:rsid w:val="001F31B9"/>
    <w:rsid w:val="001F419B"/>
    <w:rsid w:val="001F5D56"/>
    <w:rsid w:val="001F6C19"/>
    <w:rsid w:val="002217D8"/>
    <w:rsid w:val="002378E0"/>
    <w:rsid w:val="00245B8A"/>
    <w:rsid w:val="00262502"/>
    <w:rsid w:val="002639A0"/>
    <w:rsid w:val="0027309F"/>
    <w:rsid w:val="00275A65"/>
    <w:rsid w:val="0028168B"/>
    <w:rsid w:val="00286844"/>
    <w:rsid w:val="00287CA1"/>
    <w:rsid w:val="002A6F99"/>
    <w:rsid w:val="002C50A5"/>
    <w:rsid w:val="002C79B7"/>
    <w:rsid w:val="002D728B"/>
    <w:rsid w:val="002E3C34"/>
    <w:rsid w:val="00303821"/>
    <w:rsid w:val="003145D7"/>
    <w:rsid w:val="00320281"/>
    <w:rsid w:val="00343E66"/>
    <w:rsid w:val="00344034"/>
    <w:rsid w:val="00352E16"/>
    <w:rsid w:val="00354657"/>
    <w:rsid w:val="00364EBC"/>
    <w:rsid w:val="0036655F"/>
    <w:rsid w:val="00371BB1"/>
    <w:rsid w:val="0037446C"/>
    <w:rsid w:val="003916D9"/>
    <w:rsid w:val="00391F8B"/>
    <w:rsid w:val="003C104E"/>
    <w:rsid w:val="003C29FE"/>
    <w:rsid w:val="003C5887"/>
    <w:rsid w:val="003C65DA"/>
    <w:rsid w:val="003C6899"/>
    <w:rsid w:val="003D2AE1"/>
    <w:rsid w:val="003D74B2"/>
    <w:rsid w:val="003E7A08"/>
    <w:rsid w:val="003F37B3"/>
    <w:rsid w:val="00400AD8"/>
    <w:rsid w:val="00417BDA"/>
    <w:rsid w:val="00424177"/>
    <w:rsid w:val="00445B7D"/>
    <w:rsid w:val="00452B6E"/>
    <w:rsid w:val="00454831"/>
    <w:rsid w:val="00481634"/>
    <w:rsid w:val="00494E46"/>
    <w:rsid w:val="004A58C1"/>
    <w:rsid w:val="004E1E9F"/>
    <w:rsid w:val="00502054"/>
    <w:rsid w:val="00507B65"/>
    <w:rsid w:val="00510906"/>
    <w:rsid w:val="0051319E"/>
    <w:rsid w:val="005407EA"/>
    <w:rsid w:val="005563BD"/>
    <w:rsid w:val="00557B7C"/>
    <w:rsid w:val="00564408"/>
    <w:rsid w:val="00564462"/>
    <w:rsid w:val="0059477D"/>
    <w:rsid w:val="005B6391"/>
    <w:rsid w:val="005D0735"/>
    <w:rsid w:val="005D1F8E"/>
    <w:rsid w:val="005E5EE7"/>
    <w:rsid w:val="00611BB1"/>
    <w:rsid w:val="0062257A"/>
    <w:rsid w:val="0065734C"/>
    <w:rsid w:val="00661921"/>
    <w:rsid w:val="006653F8"/>
    <w:rsid w:val="0067458D"/>
    <w:rsid w:val="006814D6"/>
    <w:rsid w:val="006826D2"/>
    <w:rsid w:val="006830AD"/>
    <w:rsid w:val="006929D3"/>
    <w:rsid w:val="006A7E65"/>
    <w:rsid w:val="006B06B5"/>
    <w:rsid w:val="006B1F99"/>
    <w:rsid w:val="006B3114"/>
    <w:rsid w:val="006C2768"/>
    <w:rsid w:val="006D0283"/>
    <w:rsid w:val="006E5E01"/>
    <w:rsid w:val="006E6464"/>
    <w:rsid w:val="00703770"/>
    <w:rsid w:val="00742515"/>
    <w:rsid w:val="007455FB"/>
    <w:rsid w:val="00747718"/>
    <w:rsid w:val="00754F3E"/>
    <w:rsid w:val="00764DEE"/>
    <w:rsid w:val="00766E44"/>
    <w:rsid w:val="00771E12"/>
    <w:rsid w:val="00775377"/>
    <w:rsid w:val="0077725E"/>
    <w:rsid w:val="007B24A4"/>
    <w:rsid w:val="007C4E59"/>
    <w:rsid w:val="007D1E53"/>
    <w:rsid w:val="007D263B"/>
    <w:rsid w:val="007F2160"/>
    <w:rsid w:val="00805108"/>
    <w:rsid w:val="00812F2B"/>
    <w:rsid w:val="0081404F"/>
    <w:rsid w:val="00824658"/>
    <w:rsid w:val="008331A3"/>
    <w:rsid w:val="0084256B"/>
    <w:rsid w:val="008436B0"/>
    <w:rsid w:val="00844FB2"/>
    <w:rsid w:val="00853B61"/>
    <w:rsid w:val="008556D1"/>
    <w:rsid w:val="00880B65"/>
    <w:rsid w:val="00891F63"/>
    <w:rsid w:val="008C6A8C"/>
    <w:rsid w:val="008F0ADA"/>
    <w:rsid w:val="00901AF9"/>
    <w:rsid w:val="00910F6B"/>
    <w:rsid w:val="00914242"/>
    <w:rsid w:val="0091427A"/>
    <w:rsid w:val="00920A33"/>
    <w:rsid w:val="009214BB"/>
    <w:rsid w:val="00980FDB"/>
    <w:rsid w:val="00987176"/>
    <w:rsid w:val="009925CA"/>
    <w:rsid w:val="00996E9A"/>
    <w:rsid w:val="009A575A"/>
    <w:rsid w:val="009B188D"/>
    <w:rsid w:val="009B65B8"/>
    <w:rsid w:val="009C6AEC"/>
    <w:rsid w:val="009D1499"/>
    <w:rsid w:val="009E434F"/>
    <w:rsid w:val="009F2CB6"/>
    <w:rsid w:val="00A17699"/>
    <w:rsid w:val="00A17D8E"/>
    <w:rsid w:val="00A26288"/>
    <w:rsid w:val="00A3112D"/>
    <w:rsid w:val="00A47E60"/>
    <w:rsid w:val="00A736FA"/>
    <w:rsid w:val="00A75275"/>
    <w:rsid w:val="00A93E1A"/>
    <w:rsid w:val="00A9791D"/>
    <w:rsid w:val="00AB4969"/>
    <w:rsid w:val="00AC1435"/>
    <w:rsid w:val="00AD2A3C"/>
    <w:rsid w:val="00B02813"/>
    <w:rsid w:val="00B03718"/>
    <w:rsid w:val="00B17683"/>
    <w:rsid w:val="00B225EE"/>
    <w:rsid w:val="00B24719"/>
    <w:rsid w:val="00B32400"/>
    <w:rsid w:val="00B72DD8"/>
    <w:rsid w:val="00B91852"/>
    <w:rsid w:val="00BA10A3"/>
    <w:rsid w:val="00BA4138"/>
    <w:rsid w:val="00BA48C0"/>
    <w:rsid w:val="00BB1254"/>
    <w:rsid w:val="00BB28CD"/>
    <w:rsid w:val="00BC7C00"/>
    <w:rsid w:val="00BD0E94"/>
    <w:rsid w:val="00BE01A4"/>
    <w:rsid w:val="00C04162"/>
    <w:rsid w:val="00C056ED"/>
    <w:rsid w:val="00C13BD9"/>
    <w:rsid w:val="00C226D8"/>
    <w:rsid w:val="00C235EE"/>
    <w:rsid w:val="00C263D6"/>
    <w:rsid w:val="00C27636"/>
    <w:rsid w:val="00C37BD0"/>
    <w:rsid w:val="00C40A1F"/>
    <w:rsid w:val="00C55C80"/>
    <w:rsid w:val="00C61E5B"/>
    <w:rsid w:val="00C70E0D"/>
    <w:rsid w:val="00C76D36"/>
    <w:rsid w:val="00C8555E"/>
    <w:rsid w:val="00C91013"/>
    <w:rsid w:val="00C9271F"/>
    <w:rsid w:val="00CB14D5"/>
    <w:rsid w:val="00CC5B27"/>
    <w:rsid w:val="00CE5755"/>
    <w:rsid w:val="00D01A07"/>
    <w:rsid w:val="00D07A4E"/>
    <w:rsid w:val="00D10478"/>
    <w:rsid w:val="00D11433"/>
    <w:rsid w:val="00D152BE"/>
    <w:rsid w:val="00D3575F"/>
    <w:rsid w:val="00D6293E"/>
    <w:rsid w:val="00D71E1B"/>
    <w:rsid w:val="00D72AD8"/>
    <w:rsid w:val="00D8649F"/>
    <w:rsid w:val="00DD14DE"/>
    <w:rsid w:val="00DF7206"/>
    <w:rsid w:val="00DF7364"/>
    <w:rsid w:val="00E100BD"/>
    <w:rsid w:val="00E304BA"/>
    <w:rsid w:val="00E32D62"/>
    <w:rsid w:val="00E3594C"/>
    <w:rsid w:val="00E5105A"/>
    <w:rsid w:val="00E57491"/>
    <w:rsid w:val="00E716CA"/>
    <w:rsid w:val="00E95AA0"/>
    <w:rsid w:val="00EA6F55"/>
    <w:rsid w:val="00EC07AB"/>
    <w:rsid w:val="00EC2315"/>
    <w:rsid w:val="00EC4DFC"/>
    <w:rsid w:val="00EC6D3C"/>
    <w:rsid w:val="00ED4084"/>
    <w:rsid w:val="00EF66CB"/>
    <w:rsid w:val="00F0126B"/>
    <w:rsid w:val="00F0194B"/>
    <w:rsid w:val="00F2753A"/>
    <w:rsid w:val="00F32A48"/>
    <w:rsid w:val="00F633DB"/>
    <w:rsid w:val="00F65F4B"/>
    <w:rsid w:val="00F720E1"/>
    <w:rsid w:val="00F75D4D"/>
    <w:rsid w:val="00F75FD4"/>
    <w:rsid w:val="00F93539"/>
    <w:rsid w:val="00FA2C5E"/>
    <w:rsid w:val="00FC261E"/>
    <w:rsid w:val="00FC7029"/>
    <w:rsid w:val="00FC7EEE"/>
    <w:rsid w:val="00FD262F"/>
    <w:rsid w:val="00FE30C7"/>
    <w:rsid w:val="00FE69A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5CEB"/>
  <w15:docId w15:val="{D20D1EC8-ED1A-46B9-9321-2E8C33E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1A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68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68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0C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0C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0C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C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0C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0C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433"/>
    <w:pPr>
      <w:pBdr>
        <w:bottom w:val="single" w:sz="8" w:space="4" w:color="auto"/>
      </w:pBdr>
      <w:spacing w:before="300"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433"/>
    <w:rPr>
      <w:rFonts w:asciiTheme="majorHAnsi" w:eastAsiaTheme="majorEastAsia" w:hAnsiTheme="majorHAnsi" w:cstheme="majorBidi"/>
      <w:b/>
      <w:caps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31A3"/>
    <w:rPr>
      <w:rFonts w:asciiTheme="majorHAnsi" w:eastAsiaTheme="majorEastAsia" w:hAnsiTheme="majorHAnsi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680"/>
    <w:rPr>
      <w:rFonts w:asciiTheme="majorHAnsi" w:eastAsiaTheme="majorEastAsia" w:hAnsiTheme="majorHAnsi" w:cstheme="majorBidi"/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66"/>
  </w:style>
  <w:style w:type="paragraph" w:styleId="Footer">
    <w:name w:val="footer"/>
    <w:basedOn w:val="Normal"/>
    <w:link w:val="FooterChar"/>
    <w:uiPriority w:val="99"/>
    <w:unhideWhenUsed/>
    <w:rsid w:val="0034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66"/>
  </w:style>
  <w:style w:type="paragraph" w:styleId="BalloonText">
    <w:name w:val="Balloon Text"/>
    <w:basedOn w:val="Normal"/>
    <w:link w:val="BalloonTextChar"/>
    <w:uiPriority w:val="99"/>
    <w:semiHidden/>
    <w:unhideWhenUsed/>
    <w:rsid w:val="003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364"/>
    <w:rPr>
      <w:color w:val="808080"/>
    </w:rPr>
  </w:style>
  <w:style w:type="paragraph" w:styleId="ListParagraph">
    <w:name w:val="List Paragraph"/>
    <w:basedOn w:val="Normal"/>
    <w:uiPriority w:val="34"/>
    <w:qFormat/>
    <w:rsid w:val="002C79B7"/>
    <w:pPr>
      <w:ind w:left="720"/>
      <w:contextualSpacing/>
      <w:jc w:val="left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87CA1"/>
    <w:pPr>
      <w:spacing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7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0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0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E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link w:val="TableCaptionChar"/>
    <w:qFormat/>
    <w:rsid w:val="00051C4C"/>
    <w:pPr>
      <w:keepNext/>
      <w:spacing w:before="200" w:after="100"/>
      <w:jc w:val="center"/>
    </w:pPr>
  </w:style>
  <w:style w:type="paragraph" w:styleId="NormalWeb">
    <w:name w:val="Normal (Web)"/>
    <w:basedOn w:val="Normal"/>
    <w:uiPriority w:val="99"/>
    <w:unhideWhenUsed/>
    <w:rsid w:val="00EC07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6653F8"/>
    <w:rPr>
      <w:b/>
      <w:bCs/>
      <w:sz w:val="18"/>
      <w:szCs w:val="18"/>
    </w:rPr>
  </w:style>
  <w:style w:type="character" w:customStyle="1" w:styleId="TableCaptionChar">
    <w:name w:val="Table Caption Char"/>
    <w:basedOn w:val="CaptionChar"/>
    <w:link w:val="TableCaption"/>
    <w:rsid w:val="00051C4C"/>
    <w:rPr>
      <w:b/>
      <w:bCs/>
      <w:sz w:val="18"/>
      <w:szCs w:val="18"/>
    </w:rPr>
  </w:style>
  <w:style w:type="paragraph" w:customStyle="1" w:styleId="FigureCaption">
    <w:name w:val="Figure Caption"/>
    <w:basedOn w:val="Caption"/>
    <w:link w:val="FigureCaptionChar"/>
    <w:qFormat/>
    <w:rsid w:val="00051C4C"/>
    <w:pPr>
      <w:jc w:val="center"/>
    </w:pPr>
  </w:style>
  <w:style w:type="paragraph" w:styleId="NoSpacing">
    <w:name w:val="No Spacing"/>
    <w:uiPriority w:val="1"/>
    <w:qFormat/>
    <w:rsid w:val="00051C4C"/>
    <w:pPr>
      <w:spacing w:after="0" w:line="240" w:lineRule="auto"/>
      <w:jc w:val="both"/>
    </w:pPr>
  </w:style>
  <w:style w:type="character" w:customStyle="1" w:styleId="FigureCaptionChar">
    <w:name w:val="Figure Caption Char"/>
    <w:basedOn w:val="CaptionChar"/>
    <w:link w:val="FigureCaption"/>
    <w:rsid w:val="00051C4C"/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D6186"/>
  </w:style>
  <w:style w:type="paragraph" w:customStyle="1" w:styleId="MediumGrid1-Accent21">
    <w:name w:val="Medium Grid 1 - Accent 21"/>
    <w:basedOn w:val="Normal"/>
    <w:uiPriority w:val="99"/>
    <w:qFormat/>
    <w:rsid w:val="004E1E9F"/>
    <w:pPr>
      <w:spacing w:after="0" w:line="240" w:lineRule="auto"/>
      <w:ind w:left="720"/>
      <w:contextualSpacing/>
      <w:jc w:val="left"/>
    </w:pPr>
    <w:rPr>
      <w:rFonts w:ascii="Times New Roman" w:eastAsia="MS ??" w:hAnsi="Times New Roman" w:cs="Times New Roman"/>
      <w:sz w:val="24"/>
      <w:szCs w:val="24"/>
    </w:rPr>
  </w:style>
  <w:style w:type="paragraph" w:customStyle="1" w:styleId="CZE-H4">
    <w:name w:val="CZE - H4"/>
    <w:basedOn w:val="Normal"/>
    <w:qFormat/>
    <w:rsid w:val="004E1E9F"/>
    <w:pPr>
      <w:keepNext/>
      <w:tabs>
        <w:tab w:val="left" w:pos="0"/>
      </w:tabs>
      <w:spacing w:before="120" w:after="120" w:line="240" w:lineRule="auto"/>
      <w:jc w:val="left"/>
    </w:pPr>
    <w:rPr>
      <w:rFonts w:ascii="Helvetica" w:eastAsia="MS ??" w:hAnsi="Helvetica" w:cs="Helvetica"/>
      <w:b/>
      <w:bCs/>
      <w:color w:val="62B300"/>
      <w:sz w:val="24"/>
    </w:rPr>
  </w:style>
  <w:style w:type="paragraph" w:customStyle="1" w:styleId="CZE-H3">
    <w:name w:val="CZE - H3"/>
    <w:basedOn w:val="Normal"/>
    <w:qFormat/>
    <w:rsid w:val="004E1E9F"/>
    <w:pPr>
      <w:spacing w:before="240" w:after="120" w:line="240" w:lineRule="auto"/>
      <w:jc w:val="left"/>
    </w:pPr>
    <w:rPr>
      <w:rFonts w:ascii="Helvetica" w:eastAsia="MS ??" w:hAnsi="Helvetica" w:cs="Helvetica"/>
      <w:b/>
      <w:bCs/>
      <w:color w:val="19158E"/>
    </w:rPr>
  </w:style>
  <w:style w:type="paragraph" w:styleId="Revision">
    <w:name w:val="Revision"/>
    <w:hidden/>
    <w:uiPriority w:val="99"/>
    <w:semiHidden/>
    <w:rsid w:val="00513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e.shuey@czero-solut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ro-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Cen08</b:Tag>
    <b:SourceType>Book</b:SourceType>
    <b:Guid>{A0CD84D8-DC50-4259-A7B1-91F68C201A90}</b:Guid>
    <b:Title>Thermodynamics, An Engineering Approach, 6th Edition</b:Title>
    <b:Year>2008</b:Year>
    <b:City>New York</b:City>
    <b:Publisher>McGraw-Hill</b:Publisher>
    <b:Author>
      <b:Author>
        <b:NameList>
          <b:Person>
            <b:Last>Cengel</b:Last>
            <b:Middle>A.</b:Middle>
            <b:First>Yunus</b:First>
          </b:Person>
          <b:Person>
            <b:Last>Boles</b:Last>
            <b:Middle>A.</b:Middle>
            <b:First>Michael</b:First>
          </b:Person>
        </b:NameList>
      </b:Author>
    </b:Author>
    <b:RefOrder>2</b:RefOrder>
  </b:Source>
  <b:Source>
    <b:Tag>Guz10</b:Tag>
    <b:SourceType>Book</b:SourceType>
    <b:Guid>{47769024-8B7F-413D-9BE2-F8B9AEE9868B}</b:Guid>
    <b:Title>Introduction to Modeling and Control of Internal Combustion Engine Systems</b:Title>
    <b:Year>2010</b:Year>
    <b:City>Berlin</b:City>
    <b:Publisher>Springer</b:Publisher>
    <b:Author>
      <b:Author>
        <b:NameList>
          <b:Person>
            <b:Last>Guzzella</b:Last>
            <b:First>Lino</b:First>
          </b:Person>
          <b:Person>
            <b:Last>Onder</b:Last>
            <b:Middle>H.</b:Middle>
            <b:First>Christopher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A0E0FD-4F04-40DA-ADDD-DE7ACAD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Shuey</dc:creator>
  <cp:keywords/>
  <cp:lastModifiedBy>Chris Turner</cp:lastModifiedBy>
  <cp:revision>6</cp:revision>
  <cp:lastPrinted>2021-02-18T15:59:00Z</cp:lastPrinted>
  <dcterms:created xsi:type="dcterms:W3CDTF">2022-02-22T22:54:00Z</dcterms:created>
  <dcterms:modified xsi:type="dcterms:W3CDTF">2024-01-19T22:10:00Z</dcterms:modified>
</cp:coreProperties>
</file>